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0435" w14:textId="77777777" w:rsidR="00963F5B" w:rsidRPr="008160F7" w:rsidRDefault="00874CA0" w:rsidP="00FA6ADA">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0581FE23">
            <wp:simplePos x="0" y="0"/>
            <wp:positionH relativeFrom="column">
              <wp:posOffset>3771900</wp:posOffset>
            </wp:positionH>
            <wp:positionV relativeFrom="paragraph">
              <wp:posOffset>0</wp:posOffset>
            </wp:positionV>
            <wp:extent cx="2309495" cy="6064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170"/>
        <w:gridCol w:w="374"/>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lastRenderedPageBreak/>
              <w:t>Present appointment</w:t>
            </w:r>
          </w:p>
        </w:tc>
      </w:tr>
      <w:tr w:rsidR="00874CA0" w:rsidRPr="008160F7" w14:paraId="146604B9" w14:textId="77777777" w:rsidTr="002C26EF">
        <w:trPr>
          <w:trHeight w:val="474"/>
        </w:trPr>
        <w:tc>
          <w:tcPr>
            <w:tcW w:w="2865"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625"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2C26EF">
        <w:trPr>
          <w:trHeight w:val="474"/>
        </w:trPr>
        <w:tc>
          <w:tcPr>
            <w:tcW w:w="2865" w:type="dxa"/>
            <w:gridSpan w:val="5"/>
            <w:shd w:val="clear" w:color="auto" w:fill="auto"/>
            <w:vAlign w:val="center"/>
          </w:tcPr>
          <w:p w14:paraId="59C8CA03" w14:textId="77777777" w:rsidR="002C26EF" w:rsidRDefault="00874CA0" w:rsidP="005F6A1F">
            <w:pPr>
              <w:rPr>
                <w:rFonts w:ascii="Arial" w:hAnsi="Arial" w:cs="Arial"/>
                <w:sz w:val="24"/>
                <w:szCs w:val="24"/>
              </w:rPr>
            </w:pPr>
            <w:r w:rsidRPr="008160F7">
              <w:rPr>
                <w:rFonts w:ascii="Arial" w:hAnsi="Arial" w:cs="Arial"/>
                <w:sz w:val="24"/>
                <w:szCs w:val="24"/>
              </w:rPr>
              <w:t xml:space="preserve">Local Authority </w:t>
            </w:r>
          </w:p>
          <w:p w14:paraId="146604BA" w14:textId="05098891" w:rsidR="00874CA0" w:rsidRPr="008160F7" w:rsidRDefault="00874CA0" w:rsidP="005F6A1F">
            <w:pPr>
              <w:rPr>
                <w:rFonts w:ascii="Arial" w:hAnsi="Arial" w:cs="Arial"/>
                <w:bCs/>
                <w:sz w:val="24"/>
                <w:szCs w:val="24"/>
              </w:rPr>
            </w:pPr>
            <w:r w:rsidRPr="008160F7">
              <w:rPr>
                <w:rFonts w:ascii="Arial" w:hAnsi="Arial" w:cs="Arial"/>
                <w:sz w:val="24"/>
                <w:szCs w:val="24"/>
              </w:rPr>
              <w:t>(if applicable)</w:t>
            </w:r>
          </w:p>
        </w:tc>
        <w:tc>
          <w:tcPr>
            <w:tcW w:w="5053"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0F42FC24" w:rsidR="00874CA0" w:rsidRPr="008160F7" w:rsidRDefault="00874CA0" w:rsidP="005F6A1F">
            <w:pPr>
              <w:rPr>
                <w:rFonts w:ascii="Arial" w:hAnsi="Arial" w:cs="Arial"/>
                <w:b/>
                <w:bCs/>
                <w:sz w:val="24"/>
                <w:szCs w:val="24"/>
              </w:rPr>
            </w:pPr>
            <w:r w:rsidRPr="008160F7">
              <w:rPr>
                <w:rFonts w:ascii="Arial" w:hAnsi="Arial" w:cs="Arial"/>
                <w:sz w:val="24"/>
                <w:szCs w:val="24"/>
              </w:rPr>
              <w:t>Number on rol</w:t>
            </w:r>
            <w:r w:rsidR="000D58D8">
              <w:rPr>
                <w:rFonts w:ascii="Arial" w:hAnsi="Arial" w:cs="Arial"/>
                <w:sz w:val="24"/>
                <w:szCs w:val="24"/>
              </w:rPr>
              <w:t>l</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2C26EF">
        <w:trPr>
          <w:trHeight w:val="474"/>
        </w:trPr>
        <w:tc>
          <w:tcPr>
            <w:tcW w:w="2865"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625"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2C26EF">
        <w:trPr>
          <w:trHeight w:val="474"/>
        </w:trPr>
        <w:tc>
          <w:tcPr>
            <w:tcW w:w="2865"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4075"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r w:rsidR="002E7432" w:rsidRPr="008160F7" w14:paraId="14660524" w14:textId="77777777" w:rsidTr="002E7432">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gridSpan w:val="28"/>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gridSpan w:val="28"/>
            <w:shd w:val="clear" w:color="auto" w:fill="F2F2F2" w:themeFill="background1" w:themeFillShade="F2"/>
            <w:vAlign w:val="center"/>
          </w:tcPr>
          <w:p w14:paraId="14660527" w14:textId="609C1AEB"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433261">
              <w:rPr>
                <w:rFonts w:ascii="Arial" w:hAnsi="Arial" w:cs="Arial"/>
                <w:sz w:val="24"/>
                <w:szCs w:val="24"/>
              </w:rPr>
              <w:t xml:space="preserve">. </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gridSpan w:val="28"/>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gridSpan w:val="28"/>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3E5836">
        <w:trPr>
          <w:trHeight w:val="13123"/>
        </w:trPr>
        <w:tc>
          <w:tcPr>
            <w:tcW w:w="10490" w:type="dxa"/>
            <w:gridSpan w:val="28"/>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gridSpan w:val="28"/>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3E5836">
        <w:trPr>
          <w:trHeight w:val="12415"/>
        </w:trPr>
        <w:tc>
          <w:tcPr>
            <w:tcW w:w="10490" w:type="dxa"/>
            <w:gridSpan w:val="28"/>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lastRenderedPageBreak/>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14660539" w14:textId="77777777"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lastRenderedPageBreak/>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Names, addresses and status of two referees (one of whom, if employed, must be your present manager </w:t>
            </w:r>
            <w:proofErr w:type="gramStart"/>
            <w:r w:rsidRPr="008160F7">
              <w:rPr>
                <w:rFonts w:ascii="Arial" w:hAnsi="Arial" w:cs="Arial"/>
                <w:bCs/>
                <w:sz w:val="24"/>
                <w:szCs w:val="24"/>
              </w:rPr>
              <w:t>e.g.</w:t>
            </w:r>
            <w:proofErr w:type="gramEnd"/>
            <w:r w:rsidRPr="008160F7">
              <w:rPr>
                <w:rFonts w:ascii="Arial" w:hAnsi="Arial" w:cs="Arial"/>
                <w:bCs/>
                <w:sz w:val="24"/>
                <w:szCs w:val="24"/>
              </w:rPr>
              <w:t xml:space="preserve"> your Headteacher). References will be sought on short listed candidates and previous employers may be contacted to verify </w:t>
            </w:r>
            <w:proofErr w:type="gramStart"/>
            <w:r w:rsidRPr="008160F7">
              <w:rPr>
                <w:rFonts w:ascii="Arial" w:hAnsi="Arial" w:cs="Arial"/>
                <w:bCs/>
                <w:sz w:val="24"/>
                <w:szCs w:val="24"/>
              </w:rPr>
              <w:t>particular experience</w:t>
            </w:r>
            <w:proofErr w:type="gramEnd"/>
            <w:r w:rsidRPr="008160F7">
              <w:rPr>
                <w:rFonts w:ascii="Arial" w:hAnsi="Arial" w:cs="Arial"/>
                <w:bCs/>
                <w:sz w:val="24"/>
                <w:szCs w:val="24"/>
              </w:rPr>
              <w:t xml:space="preserv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8160F7" w:rsidRDefault="005833A4" w:rsidP="005833A4">
            <w:pPr>
              <w:rPr>
                <w:rFonts w:ascii="Arial" w:hAnsi="Arial" w:cs="Arial"/>
                <w:sz w:val="24"/>
                <w:szCs w:val="24"/>
              </w:rPr>
            </w:pPr>
            <w:r w:rsidRPr="008160F7">
              <w:rPr>
                <w:rFonts w:ascii="Arial" w:hAnsi="Arial" w:cs="Arial"/>
                <w:sz w:val="24"/>
                <w:szCs w:val="24"/>
              </w:rPr>
              <w:t>National insurance n</w:t>
            </w:r>
            <w:r w:rsidR="00433261">
              <w:rPr>
                <w:rFonts w:ascii="Arial" w:hAnsi="Arial" w:cs="Arial"/>
                <w:sz w:val="24"/>
                <w:szCs w:val="24"/>
              </w:rPr>
              <w:t>umber</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433261">
              <w:rPr>
                <w:rFonts w:ascii="Arial" w:hAnsi="Arial" w:cs="Arial"/>
                <w:sz w:val="24"/>
                <w:szCs w:val="24"/>
              </w:rPr>
              <w:t>?</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44AE4FD0" w14:textId="77777777" w:rsidR="00A81EB4" w:rsidRDefault="00A81EB4" w:rsidP="00A81EB4">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14660586" w14:textId="78DC0C82" w:rsidR="005F1200" w:rsidRPr="00A81EB4" w:rsidRDefault="003029AE" w:rsidP="005F1200">
            <w:pPr>
              <w:rPr>
                <w:rFonts w:ascii="Arial" w:hAnsi="Arial" w:cs="Arial"/>
                <w:color w:val="000080"/>
                <w:sz w:val="24"/>
                <w:szCs w:val="24"/>
              </w:rPr>
            </w:pPr>
            <w:hyperlink r:id="rId12" w:history="1">
              <w:r w:rsidR="00A81EB4">
                <w:rPr>
                  <w:rStyle w:val="Hyperlink"/>
                  <w:rFonts w:ascii="Arial" w:hAnsi="Arial" w:cs="Arial"/>
                  <w:sz w:val="24"/>
                  <w:szCs w:val="24"/>
                </w:rPr>
                <w:t>https://www.gov.uk/government/collections/dbs-filtering-guidance</w:t>
              </w:r>
            </w:hyperlink>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796AFF6F"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p>
          <w:p w14:paraId="1466059B" w14:textId="77777777" w:rsidR="00E77B2E" w:rsidRPr="008160F7" w:rsidRDefault="00E77B2E" w:rsidP="00E77B2E">
            <w:pPr>
              <w:ind w:left="317" w:hanging="283"/>
              <w:rPr>
                <w:rFonts w:ascii="Arial" w:hAnsi="Arial" w:cs="Arial"/>
                <w:sz w:val="24"/>
                <w:szCs w:val="24"/>
              </w:rPr>
            </w:pPr>
          </w:p>
          <w:p w14:paraId="1466059C" w14:textId="25798051"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C831F8">
              <w:rPr>
                <w:rFonts w:ascii="Arial" w:hAnsi="Arial" w:cs="Arial"/>
                <w:sz w:val="24"/>
                <w:szCs w:val="24"/>
              </w:rPr>
              <w:t xml:space="preserve"> unless other restrictions are in place through the Children’s Barred List, </w:t>
            </w:r>
            <w:proofErr w:type="gramStart"/>
            <w:r w:rsidR="00C831F8">
              <w:rPr>
                <w:rFonts w:ascii="Arial" w:hAnsi="Arial" w:cs="Arial"/>
                <w:sz w:val="24"/>
                <w:szCs w:val="24"/>
              </w:rPr>
              <w:t>DBS</w:t>
            </w:r>
            <w:proofErr w:type="gramEnd"/>
            <w:r w:rsidR="00C831F8">
              <w:rPr>
                <w:rFonts w:ascii="Arial" w:hAnsi="Arial" w:cs="Arial"/>
                <w:sz w:val="24"/>
                <w:szCs w:val="24"/>
              </w:rPr>
              <w:t xml:space="preserve"> or Teacher Regulation Agency</w:t>
            </w:r>
            <w:r w:rsidRPr="008160F7">
              <w:rPr>
                <w:rFonts w:ascii="Arial" w:hAnsi="Arial" w:cs="Arial"/>
                <w:sz w:val="24"/>
                <w:szCs w:val="24"/>
              </w:rPr>
              <w: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15B63147"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ins w:id="1" w:author="Hollier, Lisa" w:date="2021-02-16T07:23:00Z">
              <w:r w:rsidR="004652F5">
                <w:rPr>
                  <w:rFonts w:ascii="Arial" w:hAnsi="Arial" w:cs="Arial"/>
                  <w:sz w:val="24"/>
                  <w:szCs w:val="24"/>
                </w:rPr>
                <w:t xml:space="preserve"> </w:t>
              </w:r>
            </w:ins>
            <w:r w:rsidR="00E77B2E" w:rsidRPr="008160F7">
              <w:rPr>
                <w:rFonts w:ascii="Arial" w:hAnsi="Arial" w:cs="Arial"/>
                <w:sz w:val="24"/>
                <w:szCs w:val="24"/>
              </w:rPr>
              <w:t>(the Data Protection Legislation)</w:t>
            </w:r>
            <w:r w:rsidR="00433261">
              <w:rPr>
                <w:rFonts w:ascii="Arial" w:hAnsi="Arial" w:cs="Arial"/>
                <w:sz w:val="24"/>
                <w:szCs w:val="24"/>
              </w:rPr>
              <w:t xml:space="preserve">. </w:t>
            </w:r>
            <w:r w:rsidR="00E77B2E" w:rsidRPr="008160F7">
              <w:rPr>
                <w:rFonts w:ascii="Arial" w:hAnsi="Arial" w:cs="Arial"/>
                <w:sz w:val="24"/>
                <w:szCs w:val="24"/>
              </w:rPr>
              <w:t xml:space="preserve">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146605C8" w14:textId="77777777" w:rsidTr="008160F7">
        <w:trPr>
          <w:trHeight w:val="474"/>
        </w:trPr>
        <w:tc>
          <w:tcPr>
            <w:tcW w:w="10490" w:type="dxa"/>
            <w:gridSpan w:val="11"/>
            <w:shd w:val="clear" w:color="auto" w:fill="auto"/>
            <w:vAlign w:val="center"/>
          </w:tcPr>
          <w:p w14:paraId="462B553C" w14:textId="77777777" w:rsidR="009B3FD4" w:rsidRPr="003E3186" w:rsidRDefault="009B3FD4" w:rsidP="009B3FD4">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0771C514" w14:textId="77777777" w:rsidR="009B3FD4" w:rsidRPr="003E3186" w:rsidRDefault="009B3FD4" w:rsidP="009B3FD4">
            <w:pPr>
              <w:rPr>
                <w:rFonts w:ascii="Arial" w:hAnsi="Arial" w:cs="Arial"/>
                <w:sz w:val="24"/>
                <w:szCs w:val="24"/>
              </w:rPr>
            </w:pPr>
          </w:p>
          <w:p w14:paraId="32A2416B" w14:textId="77777777" w:rsidR="009B3FD4" w:rsidRPr="003E3186" w:rsidRDefault="009B3FD4" w:rsidP="009B3FD4">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146605C7" w14:textId="15B485B5" w:rsidR="00E77B2E" w:rsidRPr="00EC1466" w:rsidRDefault="009B3FD4" w:rsidP="009B3FD4">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76124" w14:textId="77777777" w:rsidR="000C4963" w:rsidRDefault="000C4963" w:rsidP="00963F5B">
      <w:pPr>
        <w:spacing w:after="0" w:line="240" w:lineRule="auto"/>
      </w:pPr>
      <w:r>
        <w:separator/>
      </w:r>
    </w:p>
  </w:endnote>
  <w:endnote w:type="continuationSeparator" w:id="0">
    <w:p w14:paraId="5FBDB0E0" w14:textId="77777777" w:rsidR="000C4963" w:rsidRDefault="000C4963"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440535">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440535">
              <w:rPr>
                <w:b/>
                <w:bCs/>
                <w:noProof/>
                <w:sz w:val="16"/>
                <w:szCs w:val="16"/>
              </w:rPr>
              <w:t>9</w:t>
            </w:r>
            <w:r w:rsidRPr="00D00EBB">
              <w:rPr>
                <w:b/>
                <w:bCs/>
                <w:sz w:val="16"/>
                <w:szCs w:val="16"/>
              </w:rPr>
              <w:fldChar w:fldCharType="end"/>
            </w:r>
          </w:p>
          <w:p w14:paraId="146605D3" w14:textId="12D88418"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0D58D8">
              <w:rPr>
                <w:b/>
                <w:bCs/>
                <w:sz w:val="16"/>
                <w:szCs w:val="16"/>
              </w:rPr>
              <w:t>March</w:t>
            </w:r>
            <w:r w:rsidR="009D7B20">
              <w:rPr>
                <w:b/>
                <w:bCs/>
                <w:sz w:val="16"/>
                <w:szCs w:val="16"/>
              </w:rPr>
              <w:t xml:space="preserve"> 2021</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95859" w14:textId="77777777" w:rsidR="000C4963" w:rsidRDefault="000C4963" w:rsidP="00963F5B">
      <w:pPr>
        <w:spacing w:after="0" w:line="240" w:lineRule="auto"/>
      </w:pPr>
      <w:r>
        <w:separator/>
      </w:r>
    </w:p>
  </w:footnote>
  <w:footnote w:type="continuationSeparator" w:id="0">
    <w:p w14:paraId="355A9C98" w14:textId="77777777" w:rsidR="000C4963" w:rsidRDefault="000C4963"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2582162">
    <w:abstractNumId w:val="4"/>
  </w:num>
  <w:num w:numId="2" w16cid:durableId="1333139383">
    <w:abstractNumId w:val="5"/>
  </w:num>
  <w:num w:numId="3" w16cid:durableId="1217428964">
    <w:abstractNumId w:val="2"/>
  </w:num>
  <w:num w:numId="4" w16cid:durableId="1758595469">
    <w:abstractNumId w:val="1"/>
  </w:num>
  <w:num w:numId="5" w16cid:durableId="1143889088">
    <w:abstractNumId w:val="3"/>
  </w:num>
  <w:num w:numId="6" w16cid:durableId="92781349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llier, Lisa">
    <w15:presenceInfo w15:providerId="AD" w15:userId="S::hredlw@hants.gov.uk::3893c09e-11a0-4eac-bf40-5b5ead3eb6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C4963"/>
    <w:rsid w:val="000D58D8"/>
    <w:rsid w:val="000E155B"/>
    <w:rsid w:val="0011511B"/>
    <w:rsid w:val="00140A71"/>
    <w:rsid w:val="00262E5A"/>
    <w:rsid w:val="002B200B"/>
    <w:rsid w:val="002C26EF"/>
    <w:rsid w:val="002E7432"/>
    <w:rsid w:val="00300D95"/>
    <w:rsid w:val="003029AE"/>
    <w:rsid w:val="00302DC4"/>
    <w:rsid w:val="003E5836"/>
    <w:rsid w:val="00402BEB"/>
    <w:rsid w:val="00433261"/>
    <w:rsid w:val="00440535"/>
    <w:rsid w:val="004652F5"/>
    <w:rsid w:val="004671AC"/>
    <w:rsid w:val="005531B1"/>
    <w:rsid w:val="005833A4"/>
    <w:rsid w:val="005A7B81"/>
    <w:rsid w:val="005F1200"/>
    <w:rsid w:val="005F6840"/>
    <w:rsid w:val="005F6A1F"/>
    <w:rsid w:val="006362AA"/>
    <w:rsid w:val="00660748"/>
    <w:rsid w:val="00670CD1"/>
    <w:rsid w:val="00685111"/>
    <w:rsid w:val="006A5CBF"/>
    <w:rsid w:val="006C77D7"/>
    <w:rsid w:val="00731CAD"/>
    <w:rsid w:val="00782095"/>
    <w:rsid w:val="008160F7"/>
    <w:rsid w:val="00874CA0"/>
    <w:rsid w:val="008F4249"/>
    <w:rsid w:val="00940299"/>
    <w:rsid w:val="00940719"/>
    <w:rsid w:val="00962AEC"/>
    <w:rsid w:val="00963F5B"/>
    <w:rsid w:val="00973290"/>
    <w:rsid w:val="009A1473"/>
    <w:rsid w:val="009B3FD4"/>
    <w:rsid w:val="009D7B20"/>
    <w:rsid w:val="009E6D2E"/>
    <w:rsid w:val="00A63D3A"/>
    <w:rsid w:val="00A81EB4"/>
    <w:rsid w:val="00AD70BA"/>
    <w:rsid w:val="00B33060"/>
    <w:rsid w:val="00B42C24"/>
    <w:rsid w:val="00B90178"/>
    <w:rsid w:val="00B95219"/>
    <w:rsid w:val="00BA64A7"/>
    <w:rsid w:val="00C13586"/>
    <w:rsid w:val="00C66243"/>
    <w:rsid w:val="00C831F8"/>
    <w:rsid w:val="00CE7C54"/>
    <w:rsid w:val="00CF7458"/>
    <w:rsid w:val="00D00EBB"/>
    <w:rsid w:val="00DA42FA"/>
    <w:rsid w:val="00E169E5"/>
    <w:rsid w:val="00E318B9"/>
    <w:rsid w:val="00E5763E"/>
    <w:rsid w:val="00E77B2E"/>
    <w:rsid w:val="00EC1466"/>
    <w:rsid w:val="00F45872"/>
    <w:rsid w:val="00F91AB8"/>
    <w:rsid w:val="00F97A12"/>
    <w:rsid w:val="00FA6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20714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C7FEA0E6BB3748AD79B6323527FDCD" ma:contentTypeVersion="15" ma:contentTypeDescription="Create a new document." ma:contentTypeScope="" ma:versionID="406ac1e486fa87a9e19c124b9d1e7707">
  <xsd:schema xmlns:xsd="http://www.w3.org/2001/XMLSchema" xmlns:xs="http://www.w3.org/2001/XMLSchema" xmlns:p="http://schemas.microsoft.com/office/2006/metadata/properties" xmlns:ns3="8cf37aaa-dd0d-4d97-abca-162731b7af23" xmlns:ns4="bd11a8c1-8436-4fae-9260-0767b6dbaee7" targetNamespace="http://schemas.microsoft.com/office/2006/metadata/properties" ma:root="true" ma:fieldsID="ae099f5d69e261fdfe6adb92796a3302" ns3:_="" ns4:_="">
    <xsd:import namespace="8cf37aaa-dd0d-4d97-abca-162731b7af23"/>
    <xsd:import namespace="bd11a8c1-8436-4fae-9260-0767b6dbae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37aaa-dd0d-4d97-abca-162731b7af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11a8c1-8436-4fae-9260-0767b6dbaee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bd11a8c1-8436-4fae-9260-0767b6dbaee7" xsi:nil="true"/>
  </documentManagement>
</p:properties>
</file>

<file path=customXml/itemProps1.xml><?xml version="1.0" encoding="utf-8"?>
<ds:datastoreItem xmlns:ds="http://schemas.openxmlformats.org/officeDocument/2006/customXml" ds:itemID="{7560520E-E47F-4928-9765-71B4A0801B26}">
  <ds:schemaRefs>
    <ds:schemaRef ds:uri="http://schemas.openxmlformats.org/officeDocument/2006/bibliography"/>
  </ds:schemaRefs>
</ds:datastoreItem>
</file>

<file path=customXml/itemProps2.xml><?xml version="1.0" encoding="utf-8"?>
<ds:datastoreItem xmlns:ds="http://schemas.openxmlformats.org/officeDocument/2006/customXml" ds:itemID="{E7078359-58FA-491D-8930-89D858BED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37aaa-dd0d-4d97-abca-162731b7af23"/>
    <ds:schemaRef ds:uri="bd11a8c1-8436-4fae-9260-0767b6dba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9E729A-9A25-419C-B891-4536F65D9368}">
  <ds:schemaRefs>
    <ds:schemaRef ds:uri="http://schemas.microsoft.com/sharepoint/v3/contenttype/forms"/>
  </ds:schemaRefs>
</ds:datastoreItem>
</file>

<file path=customXml/itemProps4.xml><?xml version="1.0" encoding="utf-8"?>
<ds:datastoreItem xmlns:ds="http://schemas.openxmlformats.org/officeDocument/2006/customXml" ds:itemID="{5CD002CE-9663-47C3-B15F-0B21DE645B21}">
  <ds:schemaRefs>
    <ds:schemaRef ds:uri="http://schemas.microsoft.com/office/2006/metadata/properties"/>
    <ds:schemaRef ds:uri="8cf37aaa-dd0d-4d97-abca-162731b7af23"/>
    <ds:schemaRef ds:uri="http://schemas.microsoft.com/office/infopath/2007/PartnerControls"/>
    <ds:schemaRef ds:uri="http://www.w3.org/XML/1998/namespace"/>
    <ds:schemaRef ds:uri="bd11a8c1-8436-4fae-9260-0767b6dbaee7"/>
    <ds:schemaRef ds:uri="http://purl.org/dc/elements/1.1/"/>
    <ds:schemaRef ds:uri="http://schemas.microsoft.com/office/2006/documentManagement/types"/>
    <ds:schemaRef ds:uri="http://purl.org/dc/dcmityp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J Alder</cp:lastModifiedBy>
  <cp:revision>2</cp:revision>
  <dcterms:created xsi:type="dcterms:W3CDTF">2023-02-09T09:52:00Z</dcterms:created>
  <dcterms:modified xsi:type="dcterms:W3CDTF">2023-02-09T09:52:00Z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0x01010097C7FEA0E6BB3748AD79B6323527FDCD</vt:lpwstr>
  </property>
</Properties>
</file>